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938F" w14:textId="77777777" w:rsidR="004D7A4C" w:rsidRDefault="004D7A4C"/>
    <w:p w14:paraId="11739BC2" w14:textId="77777777" w:rsidR="004D7A4C" w:rsidRDefault="004D7A4C"/>
    <w:p w14:paraId="1B2B2DE8" w14:textId="77777777" w:rsidR="004D7A4C" w:rsidRDefault="002F3F8A" w:rsidP="004D7A4C">
      <w:pPr>
        <w:jc w:val="both"/>
      </w:pPr>
      <w:r>
        <w:rPr>
          <w:noProof/>
        </w:rPr>
        <w:drawing>
          <wp:anchor distT="0" distB="0" distL="114300" distR="114300" simplePos="0" relativeHeight="251658240" behindDoc="1" locked="0" layoutInCell="1" allowOverlap="1" wp14:anchorId="6616F96C" wp14:editId="1A6B9FCB">
            <wp:simplePos x="0" y="0"/>
            <wp:positionH relativeFrom="margin">
              <wp:align>center</wp:align>
            </wp:positionH>
            <wp:positionV relativeFrom="paragraph">
              <wp:posOffset>12700</wp:posOffset>
            </wp:positionV>
            <wp:extent cx="2823072"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ASlogo.png"/>
                    <pic:cNvPicPr/>
                  </pic:nvPicPr>
                  <pic:blipFill>
                    <a:blip r:embed="rId5">
                      <a:extLst>
                        <a:ext uri="{28A0092B-C50C-407E-A947-70E740481C1C}">
                          <a14:useLocalDpi xmlns:a14="http://schemas.microsoft.com/office/drawing/2010/main" val="0"/>
                        </a:ext>
                      </a:extLst>
                    </a:blip>
                    <a:stretch>
                      <a:fillRect/>
                    </a:stretch>
                  </pic:blipFill>
                  <pic:spPr>
                    <a:xfrm>
                      <a:off x="0" y="0"/>
                      <a:ext cx="2823072" cy="781050"/>
                    </a:xfrm>
                    <a:prstGeom prst="rect">
                      <a:avLst/>
                    </a:prstGeom>
                  </pic:spPr>
                </pic:pic>
              </a:graphicData>
            </a:graphic>
            <wp14:sizeRelH relativeFrom="margin">
              <wp14:pctWidth>0</wp14:pctWidth>
            </wp14:sizeRelH>
            <wp14:sizeRelV relativeFrom="margin">
              <wp14:pctHeight>0</wp14:pctHeight>
            </wp14:sizeRelV>
          </wp:anchor>
        </w:drawing>
      </w:r>
    </w:p>
    <w:p w14:paraId="628CDB3F" w14:textId="77777777" w:rsidR="00DE2BFF" w:rsidRDefault="00DE2BFF" w:rsidP="004D7A4C">
      <w:pPr>
        <w:jc w:val="both"/>
      </w:pPr>
    </w:p>
    <w:p w14:paraId="50C3E20B" w14:textId="77777777" w:rsidR="00DE2BFF" w:rsidRDefault="00DE2BFF" w:rsidP="004D7A4C">
      <w:pPr>
        <w:jc w:val="both"/>
        <w:rPr>
          <w:sz w:val="22"/>
          <w:szCs w:val="22"/>
        </w:rPr>
      </w:pPr>
    </w:p>
    <w:p w14:paraId="05C397E4" w14:textId="77777777" w:rsidR="00273455" w:rsidRDefault="00273455" w:rsidP="004D7A4C">
      <w:pPr>
        <w:jc w:val="both"/>
        <w:rPr>
          <w:sz w:val="22"/>
          <w:szCs w:val="22"/>
        </w:rPr>
      </w:pPr>
    </w:p>
    <w:p w14:paraId="3BA6BBC7" w14:textId="77777777" w:rsidR="002F3F8A" w:rsidRDefault="002F3F8A" w:rsidP="004D7A4C">
      <w:pPr>
        <w:jc w:val="both"/>
        <w:rPr>
          <w:sz w:val="22"/>
          <w:szCs w:val="22"/>
        </w:rPr>
      </w:pPr>
    </w:p>
    <w:p w14:paraId="067E92BE" w14:textId="77777777" w:rsidR="002F3F8A" w:rsidRDefault="002F3F8A" w:rsidP="004D7A4C">
      <w:pPr>
        <w:jc w:val="both"/>
        <w:rPr>
          <w:sz w:val="22"/>
          <w:szCs w:val="22"/>
        </w:rPr>
      </w:pPr>
    </w:p>
    <w:p w14:paraId="40D04782" w14:textId="77777777" w:rsidR="002F3F8A" w:rsidRDefault="002F3F8A" w:rsidP="004D7A4C">
      <w:pPr>
        <w:jc w:val="both"/>
        <w:rPr>
          <w:sz w:val="22"/>
          <w:szCs w:val="22"/>
        </w:rPr>
      </w:pPr>
    </w:p>
    <w:p w14:paraId="115420D1" w14:textId="77777777" w:rsidR="002F3F8A" w:rsidRDefault="002F3F8A" w:rsidP="004D7A4C">
      <w:pPr>
        <w:jc w:val="both"/>
        <w:rPr>
          <w:sz w:val="22"/>
          <w:szCs w:val="22"/>
        </w:rPr>
      </w:pPr>
      <w:r>
        <w:rPr>
          <w:noProof/>
        </w:rPr>
        <mc:AlternateContent>
          <mc:Choice Requires="wps">
            <w:drawing>
              <wp:anchor distT="45720" distB="45720" distL="114300" distR="114300" simplePos="0" relativeHeight="251660288" behindDoc="1" locked="0" layoutInCell="1" allowOverlap="1" wp14:anchorId="2DDDF661" wp14:editId="3741B397">
                <wp:simplePos x="0" y="0"/>
                <wp:positionH relativeFrom="margin">
                  <wp:align>center</wp:align>
                </wp:positionH>
                <wp:positionV relativeFrom="paragraph">
                  <wp:posOffset>12700</wp:posOffset>
                </wp:positionV>
                <wp:extent cx="402907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33425"/>
                        </a:xfrm>
                        <a:prstGeom prst="rect">
                          <a:avLst/>
                        </a:prstGeom>
                        <a:solidFill>
                          <a:srgbClr val="FFFFFF"/>
                        </a:solidFill>
                        <a:ln w="9525">
                          <a:noFill/>
                          <a:miter lim="800000"/>
                          <a:headEnd/>
                          <a:tailEnd/>
                        </a:ln>
                      </wps:spPr>
                      <wps:txbx>
                        <w:txbxContent>
                          <w:p w14:paraId="6E938537" w14:textId="77777777" w:rsidR="004D7A4C" w:rsidRPr="006457C8" w:rsidRDefault="004D7A4C" w:rsidP="002F3F8A">
                            <w:pPr>
                              <w:jc w:val="center"/>
                              <w:rPr>
                                <w:b/>
                                <w:sz w:val="28"/>
                              </w:rPr>
                            </w:pPr>
                            <w:r w:rsidRPr="006457C8">
                              <w:rPr>
                                <w:b/>
                                <w:sz w:val="28"/>
                              </w:rPr>
                              <w:t>Ladies Hospital Aid Society (LHAS)</w:t>
                            </w:r>
                          </w:p>
                          <w:p w14:paraId="2C6A7542" w14:textId="1696473A" w:rsidR="004D7A4C" w:rsidRDefault="004D7A4C" w:rsidP="002F3F8A">
                            <w:pPr>
                              <w:jc w:val="center"/>
                              <w:rPr>
                                <w:ins w:id="0" w:author="Stout, Mary C" w:date="2022-12-19T11:24:00Z"/>
                                <w:b/>
                                <w:sz w:val="28"/>
                              </w:rPr>
                            </w:pPr>
                            <w:r w:rsidRPr="006457C8">
                              <w:rPr>
                                <w:b/>
                                <w:sz w:val="28"/>
                              </w:rPr>
                              <w:t>Community Charitable Allocations Program</w:t>
                            </w:r>
                            <w:r>
                              <w:rPr>
                                <w:b/>
                                <w:sz w:val="28"/>
                              </w:rPr>
                              <w:t xml:space="preserve"> 2</w:t>
                            </w:r>
                            <w:r w:rsidR="00631FF5">
                              <w:rPr>
                                <w:b/>
                                <w:sz w:val="28"/>
                              </w:rPr>
                              <w:t>02</w:t>
                            </w:r>
                            <w:ins w:id="1" w:author="Stout, Mary C" w:date="2022-12-19T11:24:00Z">
                              <w:r w:rsidR="009329F1">
                                <w:rPr>
                                  <w:b/>
                                  <w:sz w:val="28"/>
                                </w:rPr>
                                <w:t>3</w:t>
                              </w:r>
                            </w:ins>
                            <w:del w:id="2" w:author="Stout, Mary C" w:date="2022-02-23T13:09:00Z">
                              <w:r w:rsidR="00631FF5" w:rsidDel="005D666B">
                                <w:rPr>
                                  <w:b/>
                                  <w:sz w:val="28"/>
                                </w:rPr>
                                <w:delText>1</w:delText>
                              </w:r>
                            </w:del>
                          </w:p>
                          <w:p w14:paraId="245FC15C" w14:textId="77777777" w:rsidR="009329F1" w:rsidRPr="006457C8" w:rsidRDefault="009329F1" w:rsidP="002F3F8A">
                            <w:pPr>
                              <w:jc w:val="center"/>
                              <w:rPr>
                                <w:b/>
                                <w:sz w:val="28"/>
                              </w:rPr>
                            </w:pPr>
                          </w:p>
                          <w:p w14:paraId="0B213C92" w14:textId="4E8F91D7" w:rsidR="004D7A4C" w:rsidRPr="006457C8" w:rsidRDefault="00CF3C43" w:rsidP="002F3F8A">
                            <w:pPr>
                              <w:jc w:val="center"/>
                              <w:rPr>
                                <w:b/>
                                <w:sz w:val="28"/>
                              </w:rPr>
                            </w:pPr>
                            <w:r>
                              <w:rPr>
                                <w:b/>
                                <w:sz w:val="28"/>
                              </w:rPr>
                              <w:t xml:space="preserve">APPLICATION </w:t>
                            </w:r>
                            <w:r w:rsidR="004D7A4C" w:rsidRPr="006457C8">
                              <w:rPr>
                                <w:b/>
                                <w:sz w:val="28"/>
                              </w:rPr>
                              <w:t xml:space="preserve">DEADLINE: </w:t>
                            </w:r>
                            <w:r>
                              <w:rPr>
                                <w:b/>
                                <w:sz w:val="28"/>
                              </w:rPr>
                              <w:t>May 21, 202</w:t>
                            </w:r>
                            <w:ins w:id="3" w:author="Stout, Mary C" w:date="2022-02-23T13:10:00Z">
                              <w:r w:rsidR="005D666B">
                                <w:rPr>
                                  <w:b/>
                                  <w:sz w:val="28"/>
                                </w:rPr>
                                <w:t>2</w:t>
                              </w:r>
                            </w:ins>
                            <w:del w:id="4" w:author="Stout, Mary C" w:date="2022-02-23T13:10:00Z">
                              <w:r w:rsidDel="005D666B">
                                <w:rPr>
                                  <w:b/>
                                  <w:sz w:val="28"/>
                                </w:rPr>
                                <w:delText>1</w:delText>
                              </w:r>
                            </w:del>
                          </w:p>
                          <w:p w14:paraId="151D6D7B" w14:textId="77777777" w:rsidR="004D7A4C" w:rsidRDefault="004D7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DF661" id="_x0000_t202" coordsize="21600,21600" o:spt="202" path="m,l,21600r21600,l21600,xe">
                <v:stroke joinstyle="miter"/>
                <v:path gradientshapeok="t" o:connecttype="rect"/>
              </v:shapetype>
              <v:shape id="Text Box 2" o:spid="_x0000_s1026" type="#_x0000_t202" style="position:absolute;left:0;text-align:left;margin-left:0;margin-top:1pt;width:317.25pt;height:57.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7XDQIAAPYDAAAOAAAAZHJzL2Uyb0RvYy54bWysU9tu2zAMfR+wfxD0vthJk7Ux4hRdugwD&#10;ugvQ7QMUWY6FyaJGKbGzry8lu2m2vQ3TgyCK1C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" stroked="f">
                <v:textbox>
                  <w:txbxContent>
                    <w:p w14:paraId="6E938537" w14:textId="77777777" w:rsidR="004D7A4C" w:rsidRPr="006457C8" w:rsidRDefault="004D7A4C" w:rsidP="002F3F8A">
                      <w:pPr>
                        <w:jc w:val="center"/>
                        <w:rPr>
                          <w:b/>
                          <w:sz w:val="28"/>
                        </w:rPr>
                      </w:pPr>
                      <w:r w:rsidRPr="006457C8">
                        <w:rPr>
                          <w:b/>
                          <w:sz w:val="28"/>
                        </w:rPr>
                        <w:t>Ladies Hospital Aid Society (LHAS)</w:t>
                      </w:r>
                    </w:p>
                    <w:p w14:paraId="2C6A7542" w14:textId="1696473A" w:rsidR="004D7A4C" w:rsidRDefault="004D7A4C" w:rsidP="002F3F8A">
                      <w:pPr>
                        <w:jc w:val="center"/>
                        <w:rPr>
                          <w:ins w:id="5" w:author="Stout, Mary C" w:date="2022-12-19T11:24:00Z"/>
                          <w:b/>
                          <w:sz w:val="28"/>
                        </w:rPr>
                      </w:pPr>
                      <w:r w:rsidRPr="006457C8">
                        <w:rPr>
                          <w:b/>
                          <w:sz w:val="28"/>
                        </w:rPr>
                        <w:t>Community Charitable Allocations Program</w:t>
                      </w:r>
                      <w:r>
                        <w:rPr>
                          <w:b/>
                          <w:sz w:val="28"/>
                        </w:rPr>
                        <w:t xml:space="preserve"> 2</w:t>
                      </w:r>
                      <w:r w:rsidR="00631FF5">
                        <w:rPr>
                          <w:b/>
                          <w:sz w:val="28"/>
                        </w:rPr>
                        <w:t>02</w:t>
                      </w:r>
                      <w:ins w:id="6" w:author="Stout, Mary C" w:date="2022-12-19T11:24:00Z">
                        <w:r w:rsidR="009329F1">
                          <w:rPr>
                            <w:b/>
                            <w:sz w:val="28"/>
                          </w:rPr>
                          <w:t>3</w:t>
                        </w:r>
                      </w:ins>
                      <w:del w:id="7" w:author="Stout, Mary C" w:date="2022-02-23T13:09:00Z">
                        <w:r w:rsidR="00631FF5" w:rsidDel="005D666B">
                          <w:rPr>
                            <w:b/>
                            <w:sz w:val="28"/>
                          </w:rPr>
                          <w:delText>1</w:delText>
                        </w:r>
                      </w:del>
                    </w:p>
                    <w:p w14:paraId="245FC15C" w14:textId="77777777" w:rsidR="009329F1" w:rsidRPr="006457C8" w:rsidRDefault="009329F1" w:rsidP="002F3F8A">
                      <w:pPr>
                        <w:jc w:val="center"/>
                        <w:rPr>
                          <w:b/>
                          <w:sz w:val="28"/>
                        </w:rPr>
                      </w:pPr>
                    </w:p>
                    <w:p w14:paraId="0B213C92" w14:textId="4E8F91D7" w:rsidR="004D7A4C" w:rsidRPr="006457C8" w:rsidRDefault="00CF3C43" w:rsidP="002F3F8A">
                      <w:pPr>
                        <w:jc w:val="center"/>
                        <w:rPr>
                          <w:b/>
                          <w:sz w:val="28"/>
                        </w:rPr>
                      </w:pPr>
                      <w:r>
                        <w:rPr>
                          <w:b/>
                          <w:sz w:val="28"/>
                        </w:rPr>
                        <w:t xml:space="preserve">APPLICATION </w:t>
                      </w:r>
                      <w:r w:rsidR="004D7A4C" w:rsidRPr="006457C8">
                        <w:rPr>
                          <w:b/>
                          <w:sz w:val="28"/>
                        </w:rPr>
                        <w:t xml:space="preserve">DEADLINE: </w:t>
                      </w:r>
                      <w:r>
                        <w:rPr>
                          <w:b/>
                          <w:sz w:val="28"/>
                        </w:rPr>
                        <w:t>May 21, 202</w:t>
                      </w:r>
                      <w:ins w:id="8" w:author="Stout, Mary C" w:date="2022-02-23T13:10:00Z">
                        <w:r w:rsidR="005D666B">
                          <w:rPr>
                            <w:b/>
                            <w:sz w:val="28"/>
                          </w:rPr>
                          <w:t>2</w:t>
                        </w:r>
                      </w:ins>
                      <w:del w:id="9" w:author="Stout, Mary C" w:date="2022-02-23T13:10:00Z">
                        <w:r w:rsidDel="005D666B">
                          <w:rPr>
                            <w:b/>
                            <w:sz w:val="28"/>
                          </w:rPr>
                          <w:delText>1</w:delText>
                        </w:r>
                      </w:del>
                    </w:p>
                    <w:p w14:paraId="151D6D7B" w14:textId="77777777" w:rsidR="004D7A4C" w:rsidRDefault="004D7A4C"/>
                  </w:txbxContent>
                </v:textbox>
                <w10:wrap anchorx="margin"/>
              </v:shape>
            </w:pict>
          </mc:Fallback>
        </mc:AlternateContent>
      </w:r>
    </w:p>
    <w:p w14:paraId="637BBC8D" w14:textId="77777777" w:rsidR="002F3F8A" w:rsidRDefault="002F3F8A" w:rsidP="004D7A4C">
      <w:pPr>
        <w:jc w:val="both"/>
        <w:rPr>
          <w:sz w:val="22"/>
          <w:szCs w:val="22"/>
        </w:rPr>
      </w:pPr>
    </w:p>
    <w:p w14:paraId="1CFD6A21" w14:textId="77777777" w:rsidR="002F3F8A" w:rsidRDefault="002F3F8A" w:rsidP="004D7A4C">
      <w:pPr>
        <w:jc w:val="both"/>
        <w:rPr>
          <w:sz w:val="22"/>
          <w:szCs w:val="22"/>
        </w:rPr>
      </w:pPr>
    </w:p>
    <w:p w14:paraId="40DD45F6" w14:textId="77777777" w:rsidR="002F3F8A" w:rsidRDefault="002F3F8A" w:rsidP="004D7A4C">
      <w:pPr>
        <w:jc w:val="both"/>
        <w:rPr>
          <w:sz w:val="22"/>
          <w:szCs w:val="22"/>
        </w:rPr>
      </w:pPr>
    </w:p>
    <w:p w14:paraId="03D1BD45" w14:textId="77777777" w:rsidR="002F3F8A" w:rsidRDefault="002F3F8A" w:rsidP="004D7A4C">
      <w:pPr>
        <w:jc w:val="both"/>
        <w:rPr>
          <w:sz w:val="22"/>
          <w:szCs w:val="22"/>
        </w:rPr>
      </w:pPr>
    </w:p>
    <w:p w14:paraId="2056BDCF" w14:textId="77777777" w:rsidR="002F3F8A" w:rsidRDefault="002F3F8A" w:rsidP="004D7A4C">
      <w:pPr>
        <w:jc w:val="both"/>
        <w:rPr>
          <w:sz w:val="22"/>
          <w:szCs w:val="22"/>
        </w:rPr>
      </w:pPr>
    </w:p>
    <w:p w14:paraId="2330D647" w14:textId="466E8D87" w:rsidR="00F85BD0" w:rsidRPr="00886E04" w:rsidRDefault="00F85BD0" w:rsidP="00F85BD0">
      <w:pPr>
        <w:jc w:val="both"/>
        <w:rPr>
          <w:iCs/>
          <w:sz w:val="22"/>
          <w:szCs w:val="22"/>
        </w:rPr>
      </w:pPr>
      <w:r w:rsidRPr="00EF696D">
        <w:rPr>
          <w:sz w:val="22"/>
          <w:szCs w:val="22"/>
        </w:rPr>
        <w:t xml:space="preserve">LHAS </w:t>
      </w:r>
      <w:r>
        <w:rPr>
          <w:sz w:val="22"/>
          <w:szCs w:val="22"/>
        </w:rPr>
        <w:t>M</w:t>
      </w:r>
      <w:r w:rsidRPr="00EF696D">
        <w:rPr>
          <w:sz w:val="22"/>
          <w:szCs w:val="22"/>
        </w:rPr>
        <w:t xml:space="preserve">ission: </w:t>
      </w:r>
      <w:r w:rsidRPr="00886E04">
        <w:rPr>
          <w:iCs/>
          <w:sz w:val="22"/>
          <w:szCs w:val="22"/>
        </w:rPr>
        <w:t>LHAS delivers support with compassion for the educational, financial and health needs of diverse communities</w:t>
      </w:r>
      <w:r>
        <w:rPr>
          <w:iCs/>
          <w:sz w:val="22"/>
          <w:szCs w:val="22"/>
        </w:rPr>
        <w:t xml:space="preserve"> in Western Pennsylvania</w:t>
      </w:r>
      <w:r w:rsidRPr="00886E04">
        <w:rPr>
          <w:iCs/>
          <w:sz w:val="22"/>
          <w:szCs w:val="22"/>
        </w:rPr>
        <w:t xml:space="preserve">. </w:t>
      </w:r>
    </w:p>
    <w:p w14:paraId="6BD8CF07" w14:textId="77777777" w:rsidR="00273455" w:rsidRPr="00EF696D" w:rsidRDefault="00273455" w:rsidP="004D7A4C">
      <w:pPr>
        <w:jc w:val="both"/>
        <w:rPr>
          <w:sz w:val="22"/>
          <w:szCs w:val="22"/>
        </w:rPr>
      </w:pPr>
    </w:p>
    <w:p w14:paraId="43712841" w14:textId="7A031AC8" w:rsidR="009C2D15" w:rsidRDefault="00F85BD0" w:rsidP="009C2D15">
      <w:pPr>
        <w:jc w:val="both"/>
        <w:rPr>
          <w:sz w:val="22"/>
          <w:szCs w:val="22"/>
        </w:rPr>
      </w:pPr>
      <w:r>
        <w:rPr>
          <w:sz w:val="22"/>
          <w:szCs w:val="22"/>
        </w:rPr>
        <w:t xml:space="preserve">LHAS raises funds to support educational, financial, medical and social services organizations in Western Pennsylvania. Through the Allocation Program, </w:t>
      </w:r>
      <w:r w:rsidR="009C2D15">
        <w:rPr>
          <w:sz w:val="22"/>
          <w:szCs w:val="22"/>
        </w:rPr>
        <w:t xml:space="preserve">LHAS supports </w:t>
      </w:r>
      <w:r>
        <w:rPr>
          <w:sz w:val="22"/>
          <w:szCs w:val="22"/>
        </w:rPr>
        <w:t xml:space="preserve">programs administered by </w:t>
      </w:r>
      <w:r w:rsidR="009C2D15">
        <w:rPr>
          <w:sz w:val="22"/>
          <w:szCs w:val="22"/>
        </w:rPr>
        <w:t>qualified community organizations.</w:t>
      </w:r>
      <w:r>
        <w:rPr>
          <w:sz w:val="22"/>
          <w:szCs w:val="22"/>
        </w:rPr>
        <w:t xml:space="preserve"> Organizations are required to apply for funding consideration by submitting a proposal including all the in</w:t>
      </w:r>
      <w:del w:id="10" w:author="Stout, Mary C" w:date="2022-12-19T11:19:00Z">
        <w:r w:rsidDel="00CA6822">
          <w:rPr>
            <w:sz w:val="22"/>
            <w:szCs w:val="22"/>
          </w:rPr>
          <w:delText xml:space="preserve"> </w:delText>
        </w:r>
      </w:del>
      <w:r>
        <w:rPr>
          <w:sz w:val="22"/>
          <w:szCs w:val="22"/>
        </w:rPr>
        <w:t xml:space="preserve">formation described below. </w:t>
      </w:r>
      <w:r w:rsidR="004D7A4C" w:rsidRPr="00EF696D">
        <w:rPr>
          <w:sz w:val="22"/>
          <w:szCs w:val="22"/>
        </w:rPr>
        <w:t>The LHAS Community Allocations/Distribution Committee review</w:t>
      </w:r>
      <w:r w:rsidR="009C2D15">
        <w:rPr>
          <w:sz w:val="22"/>
          <w:szCs w:val="22"/>
        </w:rPr>
        <w:t>s</w:t>
      </w:r>
      <w:r w:rsidR="004D7A4C" w:rsidRPr="00EF696D">
        <w:rPr>
          <w:sz w:val="22"/>
          <w:szCs w:val="22"/>
        </w:rPr>
        <w:t xml:space="preserve"> and recommend</w:t>
      </w:r>
      <w:r w:rsidR="009C2D15">
        <w:rPr>
          <w:sz w:val="22"/>
          <w:szCs w:val="22"/>
        </w:rPr>
        <w:t>s</w:t>
      </w:r>
      <w:r w:rsidR="004D7A4C" w:rsidRPr="00EF696D">
        <w:rPr>
          <w:sz w:val="22"/>
          <w:szCs w:val="22"/>
        </w:rPr>
        <w:t xml:space="preserve"> grant proposals to the LHAS Board of Directors.</w:t>
      </w:r>
      <w:r w:rsidR="00E66F8D">
        <w:rPr>
          <w:sz w:val="22"/>
          <w:szCs w:val="22"/>
        </w:rPr>
        <w:t xml:space="preserve"> </w:t>
      </w:r>
      <w:r w:rsidR="004D7A4C" w:rsidRPr="00EF696D">
        <w:rPr>
          <w:sz w:val="22"/>
          <w:szCs w:val="22"/>
        </w:rPr>
        <w:t>To qualify for these financial resources, applicants must meet specific criteria related to the LHAS mission</w:t>
      </w:r>
      <w:r w:rsidR="00C769E3">
        <w:rPr>
          <w:sz w:val="22"/>
          <w:szCs w:val="22"/>
        </w:rPr>
        <w:t>.</w:t>
      </w:r>
    </w:p>
    <w:p w14:paraId="617A98FB" w14:textId="77777777" w:rsidR="00DE2BFF" w:rsidRPr="00EF696D" w:rsidRDefault="00DE2BFF" w:rsidP="004D7A4C">
      <w:pPr>
        <w:jc w:val="both"/>
        <w:rPr>
          <w:sz w:val="22"/>
          <w:szCs w:val="22"/>
        </w:rPr>
      </w:pPr>
    </w:p>
    <w:p w14:paraId="374BD037" w14:textId="6130F263" w:rsidR="004D7A4C" w:rsidRPr="00EF696D" w:rsidRDefault="00DE2BFF" w:rsidP="004D7A4C">
      <w:pPr>
        <w:jc w:val="both"/>
        <w:rPr>
          <w:sz w:val="22"/>
          <w:szCs w:val="22"/>
        </w:rPr>
      </w:pPr>
      <w:r w:rsidRPr="00EF696D">
        <w:rPr>
          <w:b/>
          <w:sz w:val="22"/>
          <w:szCs w:val="22"/>
        </w:rPr>
        <w:t xml:space="preserve">Uses of Grant Funds: </w:t>
      </w:r>
      <w:r w:rsidRPr="00EF696D">
        <w:rPr>
          <w:sz w:val="22"/>
          <w:szCs w:val="22"/>
        </w:rPr>
        <w:t>LHAS grants support direct costs relating to the project</w:t>
      </w:r>
      <w:r w:rsidR="00C769E3">
        <w:rPr>
          <w:sz w:val="22"/>
          <w:szCs w:val="22"/>
        </w:rPr>
        <w:t xml:space="preserve"> or program</w:t>
      </w:r>
      <w:r w:rsidRPr="00EF696D">
        <w:rPr>
          <w:sz w:val="22"/>
          <w:szCs w:val="22"/>
        </w:rPr>
        <w:t>, while allowing no more than 10 percent of the grant to be used for indirect costs.</w:t>
      </w:r>
    </w:p>
    <w:p w14:paraId="43728442" w14:textId="77777777" w:rsidR="000C7AD9" w:rsidRPr="00EF696D" w:rsidRDefault="000C7AD9" w:rsidP="00F946ED"/>
    <w:p w14:paraId="1B489FD6" w14:textId="77777777" w:rsidR="000C7AD9" w:rsidRPr="00EF696D" w:rsidRDefault="000C7AD9" w:rsidP="000C7AD9">
      <w:pPr>
        <w:jc w:val="both"/>
        <w:rPr>
          <w:b/>
          <w:sz w:val="22"/>
          <w:szCs w:val="22"/>
        </w:rPr>
      </w:pPr>
      <w:r w:rsidRPr="00EF696D">
        <w:rPr>
          <w:b/>
          <w:sz w:val="22"/>
          <w:szCs w:val="22"/>
        </w:rPr>
        <w:t>Eligibility Criteria</w:t>
      </w:r>
      <w:r w:rsidR="00F95C34" w:rsidRPr="00EF696D">
        <w:rPr>
          <w:b/>
          <w:sz w:val="22"/>
          <w:szCs w:val="22"/>
        </w:rPr>
        <w:t>:</w:t>
      </w:r>
    </w:p>
    <w:p w14:paraId="4C288FA3" w14:textId="5A490E05" w:rsidR="000C7AD9" w:rsidRDefault="00E4081B" w:rsidP="000C7AD9">
      <w:pPr>
        <w:pStyle w:val="ListParagraph"/>
        <w:numPr>
          <w:ilvl w:val="0"/>
          <w:numId w:val="3"/>
        </w:numPr>
        <w:jc w:val="both"/>
        <w:rPr>
          <w:sz w:val="22"/>
          <w:szCs w:val="22"/>
        </w:rPr>
      </w:pPr>
      <w:r>
        <w:rPr>
          <w:sz w:val="22"/>
          <w:szCs w:val="22"/>
        </w:rPr>
        <w:t>E</w:t>
      </w:r>
      <w:r w:rsidR="000C7AD9" w:rsidRPr="00EF696D">
        <w:rPr>
          <w:sz w:val="22"/>
          <w:szCs w:val="22"/>
        </w:rPr>
        <w:t>ligible applicant</w:t>
      </w:r>
      <w:r>
        <w:rPr>
          <w:sz w:val="22"/>
          <w:szCs w:val="22"/>
        </w:rPr>
        <w:t>s</w:t>
      </w:r>
      <w:r w:rsidR="000C7AD9" w:rsidRPr="00EF696D">
        <w:rPr>
          <w:sz w:val="22"/>
          <w:szCs w:val="22"/>
        </w:rPr>
        <w:t xml:space="preserve"> must be an incorporated 501(c)(3) organization</w:t>
      </w:r>
      <w:r>
        <w:rPr>
          <w:sz w:val="22"/>
          <w:szCs w:val="22"/>
        </w:rPr>
        <w:t>s</w:t>
      </w:r>
      <w:r w:rsidR="000C7AD9" w:rsidRPr="00EF696D">
        <w:rPr>
          <w:sz w:val="22"/>
          <w:szCs w:val="22"/>
        </w:rPr>
        <w:t xml:space="preserve"> operating in</w:t>
      </w:r>
      <w:r w:rsidR="00C07E96">
        <w:rPr>
          <w:sz w:val="22"/>
          <w:szCs w:val="22"/>
        </w:rPr>
        <w:t xml:space="preserve"> Western Pennsylvania</w:t>
      </w:r>
    </w:p>
    <w:p w14:paraId="2C8980E8" w14:textId="01F4E332" w:rsidR="00CF3C43" w:rsidRPr="00EF696D" w:rsidRDefault="00CF3C43" w:rsidP="000C7AD9">
      <w:pPr>
        <w:pStyle w:val="ListParagraph"/>
        <w:numPr>
          <w:ilvl w:val="0"/>
          <w:numId w:val="3"/>
        </w:numPr>
        <w:jc w:val="both"/>
        <w:rPr>
          <w:sz w:val="22"/>
          <w:szCs w:val="22"/>
        </w:rPr>
      </w:pPr>
      <w:r w:rsidRPr="00EF696D">
        <w:rPr>
          <w:sz w:val="22"/>
          <w:szCs w:val="22"/>
        </w:rPr>
        <w:t>Grants are not made to individuals, to underwrite salaries, fellowships or support capital campaigns</w:t>
      </w:r>
      <w:r w:rsidR="00E4081B">
        <w:rPr>
          <w:sz w:val="22"/>
          <w:szCs w:val="22"/>
        </w:rPr>
        <w:t xml:space="preserve"> or capital projects</w:t>
      </w:r>
    </w:p>
    <w:p w14:paraId="17C9A6A5" w14:textId="3A55FC7F" w:rsidR="009C2D15" w:rsidRDefault="009C2D15" w:rsidP="009C2D15">
      <w:pPr>
        <w:pStyle w:val="ListParagraph"/>
        <w:numPr>
          <w:ilvl w:val="0"/>
          <w:numId w:val="3"/>
        </w:numPr>
        <w:jc w:val="both"/>
        <w:rPr>
          <w:sz w:val="22"/>
          <w:szCs w:val="22"/>
        </w:rPr>
      </w:pPr>
      <w:r w:rsidRPr="009C2D15">
        <w:rPr>
          <w:sz w:val="22"/>
          <w:szCs w:val="22"/>
        </w:rPr>
        <w:t>Pro</w:t>
      </w:r>
      <w:r w:rsidR="00E4081B">
        <w:rPr>
          <w:sz w:val="22"/>
          <w:szCs w:val="22"/>
        </w:rPr>
        <w:t>posals</w:t>
      </w:r>
      <w:r w:rsidRPr="009C2D15">
        <w:rPr>
          <w:sz w:val="22"/>
          <w:szCs w:val="22"/>
        </w:rPr>
        <w:t xml:space="preserve"> are reviewed and awarded on an annual basis</w:t>
      </w:r>
    </w:p>
    <w:p w14:paraId="2F36E055" w14:textId="143BD9CD" w:rsidR="00E4081B" w:rsidRPr="009C2D15" w:rsidRDefault="00E4081B" w:rsidP="009C2D15">
      <w:pPr>
        <w:pStyle w:val="ListParagraph"/>
        <w:numPr>
          <w:ilvl w:val="0"/>
          <w:numId w:val="3"/>
        </w:numPr>
        <w:jc w:val="both"/>
        <w:rPr>
          <w:sz w:val="22"/>
          <w:szCs w:val="22"/>
        </w:rPr>
      </w:pPr>
      <w:r>
        <w:rPr>
          <w:sz w:val="22"/>
          <w:szCs w:val="22"/>
        </w:rPr>
        <w:t xml:space="preserve">Organizations that receive grants agree to submit interim and final reports. </w:t>
      </w:r>
    </w:p>
    <w:p w14:paraId="6D3BCC04" w14:textId="77777777" w:rsidR="000C7AD9" w:rsidRPr="00EF696D" w:rsidRDefault="000C7AD9" w:rsidP="000C7AD9">
      <w:pPr>
        <w:jc w:val="both"/>
        <w:rPr>
          <w:sz w:val="22"/>
          <w:szCs w:val="22"/>
        </w:rPr>
      </w:pPr>
    </w:p>
    <w:p w14:paraId="2A0EA8C5" w14:textId="77777777" w:rsidR="000C7AD9" w:rsidRPr="00EF696D" w:rsidRDefault="000C7AD9" w:rsidP="000C7AD9">
      <w:pPr>
        <w:jc w:val="both"/>
        <w:rPr>
          <w:b/>
          <w:sz w:val="22"/>
          <w:szCs w:val="22"/>
        </w:rPr>
      </w:pPr>
      <w:r w:rsidRPr="00EF696D">
        <w:rPr>
          <w:b/>
          <w:sz w:val="22"/>
          <w:szCs w:val="22"/>
        </w:rPr>
        <w:t>Budget</w:t>
      </w:r>
      <w:r w:rsidR="00F95C34" w:rsidRPr="00EF696D">
        <w:rPr>
          <w:b/>
          <w:sz w:val="22"/>
          <w:szCs w:val="22"/>
        </w:rPr>
        <w:t>:</w:t>
      </w:r>
    </w:p>
    <w:p w14:paraId="0F6D5606" w14:textId="77777777" w:rsidR="004D7A4C" w:rsidRPr="00EF696D" w:rsidRDefault="000C7AD9" w:rsidP="000C7AD9">
      <w:pPr>
        <w:pStyle w:val="ListParagraph"/>
        <w:numPr>
          <w:ilvl w:val="0"/>
          <w:numId w:val="4"/>
        </w:numPr>
        <w:rPr>
          <w:sz w:val="22"/>
          <w:szCs w:val="22"/>
        </w:rPr>
      </w:pPr>
      <w:r w:rsidRPr="00EF696D">
        <w:rPr>
          <w:sz w:val="22"/>
          <w:szCs w:val="22"/>
        </w:rPr>
        <w:t xml:space="preserve">LHAS does not require 1:1 matching funds, but the members will look with interest to see what other sources of funding have been secured to support the development </w:t>
      </w:r>
      <w:r w:rsidR="00F95C34" w:rsidRPr="00EF696D">
        <w:rPr>
          <w:sz w:val="22"/>
          <w:szCs w:val="22"/>
        </w:rPr>
        <w:t>of the program or activity and to sustain the work at the end of the grant period.</w:t>
      </w:r>
    </w:p>
    <w:p w14:paraId="7089F074" w14:textId="77777777" w:rsidR="00F95C34" w:rsidRPr="00EF696D" w:rsidRDefault="00F95C34" w:rsidP="00F95C34">
      <w:pPr>
        <w:pStyle w:val="ListParagraph"/>
        <w:rPr>
          <w:sz w:val="22"/>
          <w:szCs w:val="22"/>
        </w:rPr>
      </w:pPr>
    </w:p>
    <w:p w14:paraId="76DA8EE5" w14:textId="7735475E" w:rsidR="00F95C34" w:rsidRPr="00EF696D" w:rsidRDefault="00CF3C43" w:rsidP="00F95C34">
      <w:pPr>
        <w:rPr>
          <w:b/>
          <w:sz w:val="22"/>
          <w:szCs w:val="22"/>
        </w:rPr>
      </w:pPr>
      <w:r>
        <w:rPr>
          <w:b/>
          <w:sz w:val="22"/>
          <w:szCs w:val="22"/>
        </w:rPr>
        <w:t>Proposal Delivery</w:t>
      </w:r>
      <w:r w:rsidR="00F95C34" w:rsidRPr="00EF696D">
        <w:rPr>
          <w:b/>
          <w:sz w:val="22"/>
          <w:szCs w:val="22"/>
        </w:rPr>
        <w:t>:</w:t>
      </w:r>
    </w:p>
    <w:p w14:paraId="7F4D5BC0" w14:textId="4C8A472E" w:rsidR="00C769E3" w:rsidRDefault="00C769E3" w:rsidP="00F95C34">
      <w:pPr>
        <w:pStyle w:val="ListParagraph"/>
        <w:numPr>
          <w:ilvl w:val="0"/>
          <w:numId w:val="4"/>
        </w:numPr>
        <w:rPr>
          <w:sz w:val="22"/>
          <w:szCs w:val="22"/>
        </w:rPr>
      </w:pPr>
      <w:r>
        <w:rPr>
          <w:sz w:val="22"/>
          <w:szCs w:val="22"/>
        </w:rPr>
        <w:t xml:space="preserve">Applications must be received by </w:t>
      </w:r>
      <w:r w:rsidR="0020769C">
        <w:rPr>
          <w:sz w:val="22"/>
          <w:szCs w:val="22"/>
        </w:rPr>
        <w:t>January 15</w:t>
      </w:r>
      <w:r w:rsidR="0020769C" w:rsidRPr="0020769C">
        <w:rPr>
          <w:sz w:val="22"/>
          <w:szCs w:val="22"/>
          <w:vertAlign w:val="superscript"/>
        </w:rPr>
        <w:t>th</w:t>
      </w:r>
      <w:r>
        <w:rPr>
          <w:sz w:val="22"/>
          <w:szCs w:val="22"/>
        </w:rPr>
        <w:t>, 202</w:t>
      </w:r>
      <w:ins w:id="11" w:author="Stout, Mary C" w:date="2022-12-19T11:25:00Z">
        <w:r w:rsidR="00915B85">
          <w:rPr>
            <w:sz w:val="22"/>
            <w:szCs w:val="22"/>
          </w:rPr>
          <w:t>3</w:t>
        </w:r>
      </w:ins>
      <w:del w:id="12" w:author="Stout, Mary C" w:date="2022-02-23T13:10:00Z">
        <w:r w:rsidDel="005D666B">
          <w:rPr>
            <w:sz w:val="22"/>
            <w:szCs w:val="22"/>
          </w:rPr>
          <w:delText>1</w:delText>
        </w:r>
      </w:del>
      <w:r>
        <w:rPr>
          <w:sz w:val="22"/>
          <w:szCs w:val="22"/>
        </w:rPr>
        <w:t xml:space="preserve"> by 5:00 pm EST. Email the entire proposal PDF as one document to </w:t>
      </w:r>
      <w:del w:id="13" w:author="Stout, Mary C" w:date="2022-02-23T13:10:00Z">
        <w:r w:rsidDel="005D666B">
          <w:rPr>
            <w:sz w:val="22"/>
            <w:szCs w:val="22"/>
          </w:rPr>
          <w:delText>LHASoffice@UPMC.edu</w:delText>
        </w:r>
      </w:del>
      <w:ins w:id="14" w:author="Stout, Mary C" w:date="2022-02-23T13:10:00Z">
        <w:r w:rsidR="005D666B">
          <w:rPr>
            <w:sz w:val="22"/>
            <w:szCs w:val="22"/>
          </w:rPr>
          <w:t>LHAS@upmc.edu</w:t>
        </w:r>
      </w:ins>
    </w:p>
    <w:p w14:paraId="7A34F87A" w14:textId="5DE5A8ED" w:rsidR="00CF3C43" w:rsidRDefault="00CF3C43" w:rsidP="00F95C34">
      <w:pPr>
        <w:pStyle w:val="ListParagraph"/>
        <w:numPr>
          <w:ilvl w:val="0"/>
          <w:numId w:val="4"/>
        </w:numPr>
        <w:rPr>
          <w:sz w:val="22"/>
          <w:szCs w:val="22"/>
        </w:rPr>
      </w:pPr>
      <w:r w:rsidRPr="00EF696D">
        <w:rPr>
          <w:sz w:val="22"/>
          <w:szCs w:val="22"/>
        </w:rPr>
        <w:t>Applicants to submit one (1) original and five (5) copie</w:t>
      </w:r>
      <w:r w:rsidR="00C769E3">
        <w:rPr>
          <w:sz w:val="22"/>
          <w:szCs w:val="22"/>
        </w:rPr>
        <w:t>s.</w:t>
      </w:r>
    </w:p>
    <w:p w14:paraId="39A8D1AA" w14:textId="0A9649BA" w:rsidR="004D7A4C" w:rsidRPr="00EF696D" w:rsidRDefault="00F95C34" w:rsidP="00F95C34">
      <w:pPr>
        <w:pStyle w:val="ListParagraph"/>
        <w:numPr>
          <w:ilvl w:val="0"/>
          <w:numId w:val="4"/>
        </w:numPr>
        <w:rPr>
          <w:sz w:val="22"/>
          <w:szCs w:val="22"/>
        </w:rPr>
      </w:pPr>
      <w:r w:rsidRPr="00EF696D">
        <w:rPr>
          <w:sz w:val="22"/>
          <w:szCs w:val="22"/>
        </w:rPr>
        <w:t xml:space="preserve">Proposals should be submitted single spaced in Times New Roman 11-point font, with </w:t>
      </w:r>
      <w:r w:rsidR="0022110D" w:rsidRPr="00EF696D">
        <w:rPr>
          <w:sz w:val="22"/>
          <w:szCs w:val="22"/>
        </w:rPr>
        <w:t>half</w:t>
      </w:r>
      <w:r w:rsidRPr="00EF696D">
        <w:rPr>
          <w:sz w:val="22"/>
          <w:szCs w:val="22"/>
        </w:rPr>
        <w:t xml:space="preserve">-inch </w:t>
      </w:r>
      <w:r w:rsidR="00280A6B" w:rsidRPr="00EF696D">
        <w:rPr>
          <w:sz w:val="22"/>
          <w:szCs w:val="22"/>
        </w:rPr>
        <w:t>margins</w:t>
      </w:r>
    </w:p>
    <w:p w14:paraId="1C8044F2" w14:textId="3CB8710B" w:rsidR="00280A6B" w:rsidRDefault="00E4081B" w:rsidP="00280A6B">
      <w:pPr>
        <w:pStyle w:val="ListParagraph"/>
        <w:numPr>
          <w:ilvl w:val="0"/>
          <w:numId w:val="4"/>
        </w:numPr>
        <w:rPr>
          <w:sz w:val="22"/>
          <w:szCs w:val="22"/>
        </w:rPr>
      </w:pPr>
      <w:r>
        <w:rPr>
          <w:sz w:val="22"/>
          <w:szCs w:val="22"/>
        </w:rPr>
        <w:t>All p</w:t>
      </w:r>
      <w:r w:rsidR="00F95C34" w:rsidRPr="00EF696D">
        <w:rPr>
          <w:sz w:val="22"/>
          <w:szCs w:val="22"/>
        </w:rPr>
        <w:t>ages should be numbere</w:t>
      </w:r>
      <w:r w:rsidR="00C769E3">
        <w:rPr>
          <w:sz w:val="22"/>
          <w:szCs w:val="22"/>
        </w:rPr>
        <w:t>d</w:t>
      </w:r>
    </w:p>
    <w:p w14:paraId="7FE1B7C0" w14:textId="0AD59707" w:rsidR="00F95C34" w:rsidRDefault="00280A6B" w:rsidP="00280A6B">
      <w:pPr>
        <w:pStyle w:val="ListParagraph"/>
        <w:numPr>
          <w:ilvl w:val="0"/>
          <w:numId w:val="4"/>
        </w:numPr>
        <w:rPr>
          <w:sz w:val="22"/>
          <w:szCs w:val="22"/>
        </w:rPr>
      </w:pPr>
      <w:r>
        <w:rPr>
          <w:sz w:val="22"/>
          <w:szCs w:val="22"/>
        </w:rPr>
        <w:t>S</w:t>
      </w:r>
      <w:r w:rsidR="00F95C34" w:rsidRPr="00280A6B">
        <w:rPr>
          <w:sz w:val="22"/>
          <w:szCs w:val="22"/>
        </w:rPr>
        <w:t>hould</w:t>
      </w:r>
      <w:r w:rsidRPr="00280A6B">
        <w:rPr>
          <w:sz w:val="22"/>
          <w:szCs w:val="22"/>
        </w:rPr>
        <w:t xml:space="preserve"> have </w:t>
      </w:r>
      <w:r w:rsidR="00F95C34" w:rsidRPr="00280A6B">
        <w:rPr>
          <w:sz w:val="22"/>
          <w:szCs w:val="22"/>
        </w:rPr>
        <w:t xml:space="preserve">one staple or </w:t>
      </w:r>
      <w:r w:rsidRPr="00280A6B">
        <w:rPr>
          <w:sz w:val="22"/>
          <w:szCs w:val="22"/>
        </w:rPr>
        <w:t>binder</w:t>
      </w:r>
      <w:r w:rsidR="00F95C34" w:rsidRPr="00280A6B">
        <w:rPr>
          <w:sz w:val="22"/>
          <w:szCs w:val="22"/>
        </w:rPr>
        <w:t xml:space="preserve"> clip in the upper-left hand corner</w:t>
      </w:r>
    </w:p>
    <w:p w14:paraId="40D088F6" w14:textId="77777777" w:rsidR="00562CEC" w:rsidRDefault="00562CEC" w:rsidP="00280A6B">
      <w:pPr>
        <w:rPr>
          <w:sz w:val="22"/>
          <w:szCs w:val="22"/>
        </w:rPr>
      </w:pPr>
    </w:p>
    <w:p w14:paraId="3761938A" w14:textId="77777777" w:rsidR="00562CEC" w:rsidRDefault="00562CEC" w:rsidP="00280A6B">
      <w:pPr>
        <w:rPr>
          <w:sz w:val="22"/>
          <w:szCs w:val="22"/>
        </w:rPr>
      </w:pPr>
    </w:p>
    <w:p w14:paraId="238A8CC0" w14:textId="77777777" w:rsidR="00562CEC" w:rsidRDefault="00562CEC" w:rsidP="00280A6B">
      <w:pPr>
        <w:rPr>
          <w:sz w:val="22"/>
          <w:szCs w:val="22"/>
        </w:rPr>
      </w:pPr>
    </w:p>
    <w:p w14:paraId="408B326D" w14:textId="5EC7914F" w:rsidR="00BE2946" w:rsidRDefault="00562CEC" w:rsidP="00F946ED">
      <w:pPr>
        <w:jc w:val="center"/>
        <w:rPr>
          <w:sz w:val="22"/>
          <w:szCs w:val="22"/>
        </w:rPr>
      </w:pPr>
      <w:r>
        <w:rPr>
          <w:sz w:val="22"/>
          <w:szCs w:val="22"/>
        </w:rPr>
        <w:t>PROPOSAL REQUIREMENTS</w:t>
      </w:r>
    </w:p>
    <w:p w14:paraId="5BC273AC" w14:textId="77777777" w:rsidR="00562CEC" w:rsidRDefault="00562CEC" w:rsidP="00280A6B">
      <w:pPr>
        <w:rPr>
          <w:sz w:val="22"/>
          <w:szCs w:val="22"/>
        </w:rPr>
      </w:pPr>
    </w:p>
    <w:p w14:paraId="6FF4CB58" w14:textId="3F4CC75B" w:rsidR="00CF3C43" w:rsidRDefault="00F95C34" w:rsidP="00F95C34">
      <w:pPr>
        <w:rPr>
          <w:sz w:val="22"/>
          <w:szCs w:val="22"/>
        </w:rPr>
      </w:pPr>
      <w:r w:rsidRPr="00EF696D">
        <w:rPr>
          <w:b/>
          <w:sz w:val="22"/>
          <w:szCs w:val="22"/>
        </w:rPr>
        <w:t>Cover Letter</w:t>
      </w:r>
      <w:r w:rsidRPr="00EF696D">
        <w:rPr>
          <w:sz w:val="22"/>
          <w:szCs w:val="22"/>
        </w:rPr>
        <w:t xml:space="preserve"> </w:t>
      </w:r>
    </w:p>
    <w:p w14:paraId="371A45E2" w14:textId="424BC5EC" w:rsidR="00F95C34" w:rsidRPr="00EF696D" w:rsidRDefault="00F95C34" w:rsidP="00F95C34">
      <w:pPr>
        <w:rPr>
          <w:sz w:val="22"/>
          <w:szCs w:val="22"/>
        </w:rPr>
      </w:pPr>
      <w:r w:rsidRPr="00EF696D">
        <w:rPr>
          <w:sz w:val="22"/>
          <w:szCs w:val="22"/>
        </w:rPr>
        <w:t xml:space="preserve">A brief introductory letter giving the “Who, What, Where, When, and Why” of the organization and its programs, the requested amount, </w:t>
      </w:r>
      <w:r w:rsidR="00D810C2" w:rsidRPr="00EF696D">
        <w:rPr>
          <w:sz w:val="22"/>
          <w:szCs w:val="22"/>
        </w:rPr>
        <w:t>and the description of the grant purpose.</w:t>
      </w:r>
    </w:p>
    <w:p w14:paraId="05F7B11E" w14:textId="77777777" w:rsidR="00D810C2" w:rsidRPr="00EF696D" w:rsidRDefault="00D810C2" w:rsidP="00F95C34">
      <w:pPr>
        <w:rPr>
          <w:sz w:val="22"/>
          <w:szCs w:val="22"/>
        </w:rPr>
      </w:pPr>
    </w:p>
    <w:p w14:paraId="0A52805A" w14:textId="4DDC80A6" w:rsidR="00D810C2" w:rsidRPr="00EF696D" w:rsidRDefault="00D810C2" w:rsidP="00F95C34">
      <w:pPr>
        <w:rPr>
          <w:sz w:val="22"/>
          <w:szCs w:val="22"/>
        </w:rPr>
      </w:pPr>
      <w:r w:rsidRPr="00EF696D">
        <w:rPr>
          <w:b/>
          <w:sz w:val="22"/>
          <w:szCs w:val="22"/>
        </w:rPr>
        <w:lastRenderedPageBreak/>
        <w:t>Cover Sheet:</w:t>
      </w:r>
      <w:r w:rsidRPr="00EF696D">
        <w:rPr>
          <w:sz w:val="22"/>
          <w:szCs w:val="22"/>
        </w:rPr>
        <w:t xml:space="preserve"> Prepare a Cover Sheet with then following information:</w:t>
      </w:r>
    </w:p>
    <w:p w14:paraId="1A12B5DE" w14:textId="77777777" w:rsidR="00273455" w:rsidRPr="00EF696D" w:rsidRDefault="00273455" w:rsidP="00F95C34">
      <w:pPr>
        <w:rPr>
          <w:sz w:val="22"/>
          <w:szCs w:val="22"/>
        </w:rPr>
      </w:pPr>
    </w:p>
    <w:p w14:paraId="5AD7CFD3" w14:textId="77777777" w:rsidR="00AD0999" w:rsidRPr="00EF696D" w:rsidRDefault="00AD0999" w:rsidP="00AD0999">
      <w:pPr>
        <w:pStyle w:val="ListParagraph"/>
        <w:numPr>
          <w:ilvl w:val="0"/>
          <w:numId w:val="5"/>
        </w:numPr>
        <w:rPr>
          <w:sz w:val="22"/>
          <w:szCs w:val="22"/>
        </w:rPr>
      </w:pPr>
      <w:r w:rsidRPr="00EF696D">
        <w:rPr>
          <w:sz w:val="22"/>
          <w:szCs w:val="22"/>
        </w:rPr>
        <w:t>Application date;</w:t>
      </w:r>
    </w:p>
    <w:p w14:paraId="244CCB1D" w14:textId="7DE9A216" w:rsidR="00AD0999" w:rsidRPr="00EF696D" w:rsidRDefault="00AD0999" w:rsidP="00AD0999">
      <w:pPr>
        <w:pStyle w:val="ListParagraph"/>
        <w:numPr>
          <w:ilvl w:val="0"/>
          <w:numId w:val="5"/>
        </w:numPr>
        <w:rPr>
          <w:sz w:val="22"/>
          <w:szCs w:val="22"/>
        </w:rPr>
      </w:pPr>
      <w:r w:rsidRPr="00EF696D">
        <w:rPr>
          <w:sz w:val="22"/>
          <w:szCs w:val="22"/>
        </w:rPr>
        <w:t>Organization name and contact information (full address, including mailing address if different,</w:t>
      </w:r>
      <w:r w:rsidR="00E4081B">
        <w:rPr>
          <w:sz w:val="22"/>
          <w:szCs w:val="22"/>
        </w:rPr>
        <w:t xml:space="preserve"> email,</w:t>
      </w:r>
      <w:r w:rsidRPr="00EF696D">
        <w:rPr>
          <w:sz w:val="22"/>
          <w:szCs w:val="22"/>
        </w:rPr>
        <w:t xml:space="preserve"> telephone number and website);</w:t>
      </w:r>
    </w:p>
    <w:p w14:paraId="3118DBDF" w14:textId="77777777" w:rsidR="00AD0999" w:rsidRPr="00EF696D" w:rsidRDefault="00452514" w:rsidP="00AD0999">
      <w:pPr>
        <w:pStyle w:val="ListParagraph"/>
        <w:numPr>
          <w:ilvl w:val="0"/>
          <w:numId w:val="5"/>
        </w:numPr>
        <w:rPr>
          <w:sz w:val="22"/>
          <w:szCs w:val="22"/>
        </w:rPr>
      </w:pPr>
      <w:r w:rsidRPr="00EF696D">
        <w:rPr>
          <w:sz w:val="22"/>
          <w:szCs w:val="22"/>
        </w:rPr>
        <w:t>Federal tax-exempt number</w:t>
      </w:r>
      <w:r w:rsidR="00C855E1" w:rsidRPr="00EF696D">
        <w:rPr>
          <w:sz w:val="22"/>
          <w:szCs w:val="22"/>
        </w:rPr>
        <w:t>;</w:t>
      </w:r>
    </w:p>
    <w:p w14:paraId="21B7C6AA" w14:textId="59D882FC" w:rsidR="00C855E1" w:rsidRPr="00EF696D" w:rsidRDefault="00C855E1" w:rsidP="00AD0999">
      <w:pPr>
        <w:pStyle w:val="ListParagraph"/>
        <w:numPr>
          <w:ilvl w:val="0"/>
          <w:numId w:val="5"/>
        </w:numPr>
        <w:rPr>
          <w:sz w:val="22"/>
          <w:szCs w:val="22"/>
        </w:rPr>
      </w:pPr>
      <w:r w:rsidRPr="00EF696D">
        <w:rPr>
          <w:sz w:val="22"/>
          <w:szCs w:val="22"/>
        </w:rPr>
        <w:t>Name, title, telephone number and email addresses of CEO or Executive Director;</w:t>
      </w:r>
    </w:p>
    <w:p w14:paraId="224D3AA1" w14:textId="77777777" w:rsidR="00C855E1" w:rsidRPr="00EF696D" w:rsidRDefault="00C855E1" w:rsidP="00AD0999">
      <w:pPr>
        <w:pStyle w:val="ListParagraph"/>
        <w:numPr>
          <w:ilvl w:val="0"/>
          <w:numId w:val="5"/>
        </w:numPr>
        <w:rPr>
          <w:sz w:val="22"/>
          <w:szCs w:val="22"/>
        </w:rPr>
      </w:pPr>
      <w:r w:rsidRPr="00EF696D">
        <w:rPr>
          <w:sz w:val="22"/>
          <w:szCs w:val="22"/>
        </w:rPr>
        <w:t>Name, title, telephone number and email addresses of contact person for this proposal (if different);</w:t>
      </w:r>
    </w:p>
    <w:p w14:paraId="07CF0849" w14:textId="77777777" w:rsidR="00B11EC5" w:rsidRPr="00273455" w:rsidRDefault="00C855E1" w:rsidP="00B11EC5">
      <w:pPr>
        <w:pStyle w:val="ListParagraph"/>
        <w:numPr>
          <w:ilvl w:val="0"/>
          <w:numId w:val="5"/>
        </w:numPr>
        <w:rPr>
          <w:sz w:val="22"/>
          <w:szCs w:val="22"/>
        </w:rPr>
      </w:pPr>
      <w:r w:rsidRPr="00EF696D">
        <w:rPr>
          <w:sz w:val="22"/>
          <w:szCs w:val="22"/>
        </w:rPr>
        <w:t>Purpose of the grant: Two to three sentences describing the specific programs/activities for which you are seeking support;</w:t>
      </w:r>
    </w:p>
    <w:p w14:paraId="2C7D8B2C" w14:textId="7F88CD97" w:rsidR="00C855E1" w:rsidRPr="00B11EC5" w:rsidRDefault="00C855E1" w:rsidP="00B11EC5">
      <w:pPr>
        <w:pStyle w:val="ListParagraph"/>
        <w:numPr>
          <w:ilvl w:val="0"/>
          <w:numId w:val="5"/>
        </w:numPr>
        <w:rPr>
          <w:sz w:val="22"/>
          <w:szCs w:val="22"/>
        </w:rPr>
      </w:pPr>
      <w:r w:rsidRPr="00B11EC5">
        <w:rPr>
          <w:sz w:val="22"/>
          <w:szCs w:val="22"/>
        </w:rPr>
        <w:t xml:space="preserve">Dollar amount of this </w:t>
      </w:r>
      <w:r w:rsidR="005D0C60">
        <w:rPr>
          <w:sz w:val="22"/>
          <w:szCs w:val="22"/>
        </w:rPr>
        <w:t xml:space="preserve">grant </w:t>
      </w:r>
      <w:r w:rsidRPr="00B11EC5">
        <w:rPr>
          <w:sz w:val="22"/>
          <w:szCs w:val="22"/>
        </w:rPr>
        <w:t>request;</w:t>
      </w:r>
    </w:p>
    <w:p w14:paraId="6750E8BB" w14:textId="0E7A58FD" w:rsidR="00C855E1" w:rsidRPr="00B11EC5" w:rsidRDefault="00C855E1" w:rsidP="00AD0999">
      <w:pPr>
        <w:pStyle w:val="ListParagraph"/>
        <w:numPr>
          <w:ilvl w:val="0"/>
          <w:numId w:val="5"/>
        </w:numPr>
        <w:rPr>
          <w:sz w:val="22"/>
          <w:szCs w:val="22"/>
        </w:rPr>
      </w:pPr>
      <w:r w:rsidRPr="00B11EC5">
        <w:rPr>
          <w:sz w:val="22"/>
          <w:szCs w:val="22"/>
        </w:rPr>
        <w:t>Total current organizational budget for fiscal year ending in 20</w:t>
      </w:r>
      <w:r w:rsidR="00E4081B">
        <w:rPr>
          <w:sz w:val="22"/>
          <w:szCs w:val="22"/>
        </w:rPr>
        <w:t>2</w:t>
      </w:r>
      <w:ins w:id="15" w:author="Stout, Mary C" w:date="2022-02-23T13:10:00Z">
        <w:r w:rsidR="005D666B">
          <w:rPr>
            <w:sz w:val="22"/>
            <w:szCs w:val="22"/>
          </w:rPr>
          <w:t>1</w:t>
        </w:r>
      </w:ins>
      <w:del w:id="16" w:author="Stout, Mary C" w:date="2022-02-23T13:10:00Z">
        <w:r w:rsidR="00E4081B" w:rsidDel="005D666B">
          <w:rPr>
            <w:sz w:val="22"/>
            <w:szCs w:val="22"/>
          </w:rPr>
          <w:delText>0</w:delText>
        </w:r>
      </w:del>
      <w:r w:rsidRPr="00B11EC5">
        <w:rPr>
          <w:sz w:val="22"/>
          <w:szCs w:val="22"/>
        </w:rPr>
        <w:t xml:space="preserve"> (Organizational Budget</w:t>
      </w:r>
      <w:r w:rsidR="00B11EC5" w:rsidRPr="00B11EC5">
        <w:rPr>
          <w:sz w:val="22"/>
          <w:szCs w:val="22"/>
        </w:rPr>
        <w:t>)</w:t>
      </w:r>
    </w:p>
    <w:p w14:paraId="25FD2E4B" w14:textId="534FBE4D" w:rsidR="00C855E1" w:rsidRPr="00B11EC5" w:rsidRDefault="00C855E1" w:rsidP="00AD0999">
      <w:pPr>
        <w:pStyle w:val="ListParagraph"/>
        <w:numPr>
          <w:ilvl w:val="0"/>
          <w:numId w:val="5"/>
        </w:numPr>
        <w:rPr>
          <w:sz w:val="22"/>
          <w:szCs w:val="22"/>
        </w:rPr>
      </w:pPr>
      <w:r w:rsidRPr="00B11EC5">
        <w:rPr>
          <w:sz w:val="22"/>
          <w:szCs w:val="22"/>
        </w:rPr>
        <w:t>Total cost for the project/</w:t>
      </w:r>
      <w:r w:rsidR="00E4081B">
        <w:rPr>
          <w:sz w:val="22"/>
          <w:szCs w:val="22"/>
        </w:rPr>
        <w:t>program</w:t>
      </w:r>
      <w:r w:rsidRPr="00B11EC5">
        <w:rPr>
          <w:sz w:val="22"/>
          <w:szCs w:val="22"/>
        </w:rPr>
        <w:t xml:space="preserve"> to be funded with this grant (Project Budget</w:t>
      </w:r>
      <w:r w:rsidR="00B11EC5" w:rsidRPr="00B11EC5">
        <w:rPr>
          <w:sz w:val="22"/>
          <w:szCs w:val="22"/>
        </w:rPr>
        <w:t>)</w:t>
      </w:r>
    </w:p>
    <w:p w14:paraId="7CE5BD59" w14:textId="77777777" w:rsidR="00E144D4" w:rsidRPr="00B11EC5" w:rsidRDefault="00E144D4" w:rsidP="00AD0999">
      <w:pPr>
        <w:pStyle w:val="ListParagraph"/>
        <w:numPr>
          <w:ilvl w:val="0"/>
          <w:numId w:val="5"/>
        </w:numPr>
        <w:rPr>
          <w:sz w:val="22"/>
          <w:szCs w:val="22"/>
        </w:rPr>
      </w:pPr>
      <w:r w:rsidRPr="00B11EC5">
        <w:rPr>
          <w:sz w:val="22"/>
          <w:szCs w:val="22"/>
        </w:rPr>
        <w:t>Organization’s fiscal year (beginning date and end date); and</w:t>
      </w:r>
    </w:p>
    <w:p w14:paraId="149DF1D3" w14:textId="3544623F" w:rsidR="00E144D4" w:rsidRDefault="00E144D4" w:rsidP="00AD0999">
      <w:pPr>
        <w:pStyle w:val="ListParagraph"/>
        <w:numPr>
          <w:ilvl w:val="0"/>
          <w:numId w:val="5"/>
        </w:numPr>
        <w:rPr>
          <w:sz w:val="22"/>
          <w:szCs w:val="22"/>
        </w:rPr>
      </w:pPr>
      <w:r w:rsidRPr="00EF696D">
        <w:rPr>
          <w:sz w:val="22"/>
          <w:szCs w:val="22"/>
        </w:rPr>
        <w:t xml:space="preserve">Signature of Executive Director or </w:t>
      </w:r>
      <w:r w:rsidR="00F260F9" w:rsidRPr="00EF696D">
        <w:rPr>
          <w:sz w:val="22"/>
          <w:szCs w:val="22"/>
        </w:rPr>
        <w:t>an</w:t>
      </w:r>
      <w:r w:rsidRPr="00EF696D">
        <w:rPr>
          <w:sz w:val="22"/>
          <w:szCs w:val="22"/>
        </w:rPr>
        <w:t>other authorizing official</w:t>
      </w:r>
      <w:r w:rsidR="00E4081B">
        <w:rPr>
          <w:sz w:val="22"/>
          <w:szCs w:val="22"/>
        </w:rPr>
        <w:t xml:space="preserve"> and date.</w:t>
      </w:r>
    </w:p>
    <w:p w14:paraId="0A52F41D" w14:textId="77777777" w:rsidR="00B11EC5" w:rsidRPr="00EF696D" w:rsidRDefault="00B11EC5" w:rsidP="00B11EC5">
      <w:pPr>
        <w:pStyle w:val="ListParagraph"/>
        <w:rPr>
          <w:sz w:val="22"/>
          <w:szCs w:val="22"/>
        </w:rPr>
      </w:pPr>
    </w:p>
    <w:p w14:paraId="2B6BA273" w14:textId="1B79CF4C" w:rsidR="00E144D4" w:rsidRPr="00EF696D" w:rsidRDefault="00CF3C43" w:rsidP="00E144D4">
      <w:pPr>
        <w:rPr>
          <w:b/>
          <w:sz w:val="22"/>
          <w:szCs w:val="22"/>
        </w:rPr>
      </w:pPr>
      <w:r>
        <w:rPr>
          <w:b/>
          <w:sz w:val="22"/>
          <w:szCs w:val="22"/>
        </w:rPr>
        <w:t xml:space="preserve">Proposal </w:t>
      </w:r>
      <w:r w:rsidR="00E144D4" w:rsidRPr="00EF696D">
        <w:rPr>
          <w:b/>
          <w:sz w:val="22"/>
          <w:szCs w:val="22"/>
        </w:rPr>
        <w:t>Narrative</w:t>
      </w:r>
      <w:r>
        <w:rPr>
          <w:b/>
          <w:sz w:val="22"/>
          <w:szCs w:val="22"/>
        </w:rPr>
        <w:t>:</w:t>
      </w:r>
    </w:p>
    <w:p w14:paraId="5B43EC2B" w14:textId="77777777" w:rsidR="00E144D4" w:rsidRPr="00EF696D" w:rsidRDefault="00E144D4" w:rsidP="00E144D4">
      <w:pPr>
        <w:rPr>
          <w:sz w:val="22"/>
          <w:szCs w:val="22"/>
        </w:rPr>
      </w:pPr>
      <w:r w:rsidRPr="00EF696D">
        <w:rPr>
          <w:b/>
          <w:sz w:val="22"/>
          <w:szCs w:val="22"/>
        </w:rPr>
        <w:t>Section 1- Organization Information</w:t>
      </w:r>
      <w:r w:rsidRPr="00EF696D">
        <w:rPr>
          <w:sz w:val="22"/>
          <w:szCs w:val="22"/>
        </w:rPr>
        <w:t xml:space="preserve">: This section should be no more than three (3) pages. </w:t>
      </w:r>
    </w:p>
    <w:p w14:paraId="57C81805" w14:textId="77777777" w:rsidR="00E144D4" w:rsidRPr="00EF696D" w:rsidRDefault="00E144D4" w:rsidP="00E144D4">
      <w:pPr>
        <w:rPr>
          <w:sz w:val="22"/>
          <w:szCs w:val="22"/>
        </w:rPr>
      </w:pPr>
      <w:r w:rsidRPr="00EF696D">
        <w:rPr>
          <w:sz w:val="22"/>
          <w:szCs w:val="22"/>
        </w:rPr>
        <w:t>To complete this section, briefly describe:</w:t>
      </w:r>
    </w:p>
    <w:p w14:paraId="324E4EF6" w14:textId="77777777" w:rsidR="003100C3" w:rsidRPr="00EF696D" w:rsidRDefault="003100C3" w:rsidP="00E144D4">
      <w:pPr>
        <w:rPr>
          <w:sz w:val="22"/>
          <w:szCs w:val="22"/>
        </w:rPr>
      </w:pPr>
    </w:p>
    <w:p w14:paraId="0137F05D" w14:textId="77777777" w:rsidR="00E144D4" w:rsidRPr="00EF696D" w:rsidRDefault="00E144D4" w:rsidP="00E144D4">
      <w:pPr>
        <w:pStyle w:val="ListParagraph"/>
        <w:numPr>
          <w:ilvl w:val="0"/>
          <w:numId w:val="6"/>
        </w:numPr>
        <w:rPr>
          <w:sz w:val="22"/>
          <w:szCs w:val="22"/>
        </w:rPr>
      </w:pPr>
      <w:r w:rsidRPr="00EF696D">
        <w:rPr>
          <w:sz w:val="22"/>
          <w:szCs w:val="22"/>
        </w:rPr>
        <w:t>The organization’s history, mission, and goals;</w:t>
      </w:r>
    </w:p>
    <w:p w14:paraId="5A0CCDB7" w14:textId="7C82282E" w:rsidR="00E144D4" w:rsidRPr="00EF696D" w:rsidRDefault="00E144D4" w:rsidP="00E144D4">
      <w:pPr>
        <w:pStyle w:val="ListParagraph"/>
        <w:numPr>
          <w:ilvl w:val="0"/>
          <w:numId w:val="6"/>
        </w:numPr>
        <w:rPr>
          <w:sz w:val="22"/>
          <w:szCs w:val="22"/>
        </w:rPr>
      </w:pPr>
      <w:r w:rsidRPr="00EF696D">
        <w:rPr>
          <w:sz w:val="22"/>
          <w:szCs w:val="22"/>
        </w:rPr>
        <w:t>Current projects</w:t>
      </w:r>
      <w:r w:rsidR="00E4081B">
        <w:rPr>
          <w:sz w:val="22"/>
          <w:szCs w:val="22"/>
        </w:rPr>
        <w:t>/programs</w:t>
      </w:r>
      <w:r w:rsidRPr="00EF696D">
        <w:rPr>
          <w:sz w:val="22"/>
          <w:szCs w:val="22"/>
        </w:rPr>
        <w:t>;</w:t>
      </w:r>
    </w:p>
    <w:p w14:paraId="383CCC95" w14:textId="2B18041B" w:rsidR="00E144D4" w:rsidRPr="00EF696D" w:rsidRDefault="00E144D4" w:rsidP="00E144D4">
      <w:pPr>
        <w:pStyle w:val="ListParagraph"/>
        <w:numPr>
          <w:ilvl w:val="0"/>
          <w:numId w:val="6"/>
        </w:numPr>
        <w:rPr>
          <w:sz w:val="22"/>
          <w:szCs w:val="22"/>
        </w:rPr>
      </w:pPr>
      <w:r w:rsidRPr="00EF696D">
        <w:rPr>
          <w:sz w:val="22"/>
          <w:szCs w:val="22"/>
        </w:rPr>
        <w:t>Evidence of organization’s overall effectiveness. (Please list specific achievements, goals you have achieved, and/or projects</w:t>
      </w:r>
      <w:r w:rsidR="00E4081B">
        <w:rPr>
          <w:sz w:val="22"/>
          <w:szCs w:val="22"/>
        </w:rPr>
        <w:t>/programs</w:t>
      </w:r>
      <w:r w:rsidRPr="00EF696D">
        <w:rPr>
          <w:sz w:val="22"/>
          <w:szCs w:val="22"/>
        </w:rPr>
        <w:t xml:space="preserve"> that have been successful in meeting your goals.) The role of your organization’s Board of Directors, including how your board carries out its responsibilities for financial and programmatic oversight and fundraising;</w:t>
      </w:r>
    </w:p>
    <w:p w14:paraId="0F81530A" w14:textId="77777777" w:rsidR="00E144D4" w:rsidRPr="00EF696D" w:rsidRDefault="00E144D4" w:rsidP="00E144D4">
      <w:pPr>
        <w:pStyle w:val="ListParagraph"/>
        <w:numPr>
          <w:ilvl w:val="0"/>
          <w:numId w:val="6"/>
        </w:numPr>
        <w:rPr>
          <w:sz w:val="22"/>
          <w:szCs w:val="22"/>
        </w:rPr>
      </w:pPr>
      <w:r w:rsidRPr="00EF696D">
        <w:rPr>
          <w:sz w:val="22"/>
          <w:szCs w:val="22"/>
        </w:rPr>
        <w:t>A detailed profile of the population your organization serves; and</w:t>
      </w:r>
    </w:p>
    <w:p w14:paraId="6F5B511D" w14:textId="284C693E" w:rsidR="00E144D4" w:rsidRPr="00EF696D" w:rsidRDefault="00E144D4" w:rsidP="00E144D4">
      <w:pPr>
        <w:pStyle w:val="ListParagraph"/>
        <w:numPr>
          <w:ilvl w:val="0"/>
          <w:numId w:val="6"/>
        </w:numPr>
        <w:rPr>
          <w:sz w:val="22"/>
          <w:szCs w:val="22"/>
        </w:rPr>
      </w:pPr>
      <w:r w:rsidRPr="00EF696D">
        <w:rPr>
          <w:sz w:val="22"/>
          <w:szCs w:val="22"/>
        </w:rPr>
        <w:t>Any current collaborations</w:t>
      </w:r>
      <w:r w:rsidR="00E4081B">
        <w:rPr>
          <w:sz w:val="22"/>
          <w:szCs w:val="22"/>
        </w:rPr>
        <w:t xml:space="preserve"> and partnerships </w:t>
      </w:r>
      <w:r w:rsidRPr="00EF696D">
        <w:rPr>
          <w:sz w:val="22"/>
          <w:szCs w:val="22"/>
        </w:rPr>
        <w:t>in which your organization participates to help carry out its mission.</w:t>
      </w:r>
    </w:p>
    <w:p w14:paraId="4BF75621" w14:textId="77777777" w:rsidR="00E144D4" w:rsidRPr="00EF696D" w:rsidRDefault="00E144D4" w:rsidP="00E144D4">
      <w:pPr>
        <w:rPr>
          <w:sz w:val="22"/>
          <w:szCs w:val="22"/>
        </w:rPr>
      </w:pPr>
    </w:p>
    <w:p w14:paraId="6AB0058E" w14:textId="77777777" w:rsidR="00B32AA4" w:rsidRPr="00EF696D" w:rsidRDefault="00E144D4">
      <w:pPr>
        <w:rPr>
          <w:sz w:val="22"/>
          <w:szCs w:val="22"/>
        </w:rPr>
      </w:pPr>
      <w:r w:rsidRPr="00EF696D">
        <w:rPr>
          <w:b/>
          <w:sz w:val="22"/>
          <w:szCs w:val="22"/>
        </w:rPr>
        <w:t>Section 2- Specific Information Regarding the Use of Funds:</w:t>
      </w:r>
      <w:r w:rsidRPr="00EF696D">
        <w:rPr>
          <w:sz w:val="22"/>
          <w:szCs w:val="22"/>
        </w:rPr>
        <w:t xml:space="preserve"> This section should be no more than three (3) pages.</w:t>
      </w:r>
    </w:p>
    <w:p w14:paraId="7DD2030E" w14:textId="77777777" w:rsidR="00E144D4" w:rsidRPr="00EF696D" w:rsidRDefault="00E144D4">
      <w:pPr>
        <w:rPr>
          <w:sz w:val="22"/>
          <w:szCs w:val="22"/>
        </w:rPr>
      </w:pPr>
      <w:r w:rsidRPr="00EF696D">
        <w:rPr>
          <w:sz w:val="22"/>
          <w:szCs w:val="22"/>
        </w:rPr>
        <w:t xml:space="preserve">To complete this section, briefly describe: </w:t>
      </w:r>
    </w:p>
    <w:p w14:paraId="7CCC348E" w14:textId="77777777" w:rsidR="003100C3" w:rsidRPr="00EF696D" w:rsidRDefault="003100C3">
      <w:pPr>
        <w:rPr>
          <w:sz w:val="22"/>
          <w:szCs w:val="22"/>
        </w:rPr>
      </w:pPr>
    </w:p>
    <w:p w14:paraId="4109312F" w14:textId="77777777" w:rsidR="003100C3" w:rsidRPr="00EF696D" w:rsidRDefault="003100C3" w:rsidP="003100C3">
      <w:pPr>
        <w:pStyle w:val="ListParagraph"/>
        <w:numPr>
          <w:ilvl w:val="0"/>
          <w:numId w:val="7"/>
        </w:numPr>
        <w:rPr>
          <w:sz w:val="22"/>
          <w:szCs w:val="22"/>
        </w:rPr>
      </w:pPr>
      <w:r w:rsidRPr="00EF696D">
        <w:rPr>
          <w:sz w:val="22"/>
          <w:szCs w:val="22"/>
        </w:rPr>
        <w:t>Statement of the problem that your organization will seek to address;</w:t>
      </w:r>
    </w:p>
    <w:p w14:paraId="18B0ACD2" w14:textId="77777777" w:rsidR="003100C3" w:rsidRPr="00EF696D" w:rsidRDefault="003100C3" w:rsidP="003100C3">
      <w:pPr>
        <w:pStyle w:val="ListParagraph"/>
        <w:numPr>
          <w:ilvl w:val="0"/>
          <w:numId w:val="7"/>
        </w:numPr>
        <w:rPr>
          <w:sz w:val="22"/>
          <w:szCs w:val="22"/>
        </w:rPr>
      </w:pPr>
      <w:r w:rsidRPr="00EF696D">
        <w:rPr>
          <w:sz w:val="22"/>
          <w:szCs w:val="22"/>
        </w:rPr>
        <w:t>The strategies and activities your organization will undertake to address the problem described in the statement above;</w:t>
      </w:r>
    </w:p>
    <w:p w14:paraId="4CE2B879" w14:textId="0A9AC711" w:rsidR="003100C3" w:rsidRPr="00EF696D" w:rsidRDefault="003100C3" w:rsidP="003100C3">
      <w:pPr>
        <w:pStyle w:val="ListParagraph"/>
        <w:numPr>
          <w:ilvl w:val="0"/>
          <w:numId w:val="7"/>
        </w:numPr>
        <w:rPr>
          <w:sz w:val="22"/>
          <w:szCs w:val="22"/>
        </w:rPr>
      </w:pPr>
      <w:r w:rsidRPr="00EF696D">
        <w:rPr>
          <w:sz w:val="22"/>
          <w:szCs w:val="22"/>
        </w:rPr>
        <w:t>The implementation plan that includes: timelines, milestones, nonfinancial resources, and key personnel who will oversee the project or</w:t>
      </w:r>
      <w:r w:rsidR="00E4081B">
        <w:rPr>
          <w:sz w:val="22"/>
          <w:szCs w:val="22"/>
        </w:rPr>
        <w:t xml:space="preserve"> program</w:t>
      </w:r>
      <w:r w:rsidRPr="00EF696D">
        <w:rPr>
          <w:sz w:val="22"/>
          <w:szCs w:val="22"/>
        </w:rPr>
        <w:t>;</w:t>
      </w:r>
    </w:p>
    <w:p w14:paraId="30CBDF09" w14:textId="77777777" w:rsidR="003100C3" w:rsidRPr="00EF696D" w:rsidRDefault="003100C3" w:rsidP="003100C3">
      <w:pPr>
        <w:pStyle w:val="ListParagraph"/>
        <w:numPr>
          <w:ilvl w:val="0"/>
          <w:numId w:val="7"/>
        </w:numPr>
        <w:rPr>
          <w:sz w:val="22"/>
          <w:szCs w:val="22"/>
        </w:rPr>
      </w:pPr>
      <w:r w:rsidRPr="00EF696D">
        <w:rPr>
          <w:sz w:val="22"/>
          <w:szCs w:val="22"/>
        </w:rPr>
        <w:t>How you are using data, evidence and research to inform your project plan;</w:t>
      </w:r>
    </w:p>
    <w:p w14:paraId="18383763" w14:textId="77777777" w:rsidR="003100C3" w:rsidRPr="00EF696D" w:rsidRDefault="003100C3" w:rsidP="003100C3">
      <w:pPr>
        <w:pStyle w:val="ListParagraph"/>
        <w:numPr>
          <w:ilvl w:val="0"/>
          <w:numId w:val="7"/>
        </w:numPr>
        <w:rPr>
          <w:sz w:val="22"/>
          <w:szCs w:val="22"/>
        </w:rPr>
      </w:pPr>
      <w:r w:rsidRPr="00EF696D">
        <w:rPr>
          <w:sz w:val="22"/>
          <w:szCs w:val="22"/>
        </w:rPr>
        <w:t>The anticipated outcomes (results or changes in the lives of the target population that can be identified and measured as a result of the project activities);</w:t>
      </w:r>
    </w:p>
    <w:p w14:paraId="3FB17FA5" w14:textId="123DDEE9" w:rsidR="003100C3" w:rsidRPr="00EF696D" w:rsidRDefault="003100C3" w:rsidP="003100C3">
      <w:pPr>
        <w:pStyle w:val="ListParagraph"/>
        <w:numPr>
          <w:ilvl w:val="0"/>
          <w:numId w:val="7"/>
        </w:numPr>
        <w:rPr>
          <w:sz w:val="22"/>
          <w:szCs w:val="22"/>
        </w:rPr>
      </w:pPr>
      <w:r w:rsidRPr="00EF696D">
        <w:rPr>
          <w:sz w:val="22"/>
          <w:szCs w:val="22"/>
        </w:rPr>
        <w:t xml:space="preserve">Your </w:t>
      </w:r>
      <w:r w:rsidR="00E4081B">
        <w:rPr>
          <w:sz w:val="22"/>
          <w:szCs w:val="22"/>
        </w:rPr>
        <w:t xml:space="preserve">sustainability </w:t>
      </w:r>
      <w:r w:rsidRPr="00EF696D">
        <w:rPr>
          <w:sz w:val="22"/>
          <w:szCs w:val="22"/>
        </w:rPr>
        <w:t>plan for financing the project at the end of the grant period;</w:t>
      </w:r>
    </w:p>
    <w:p w14:paraId="177ABD01" w14:textId="6ED381F5" w:rsidR="003100C3" w:rsidRPr="00EF696D" w:rsidRDefault="003100C3" w:rsidP="003100C3">
      <w:pPr>
        <w:pStyle w:val="ListParagraph"/>
        <w:numPr>
          <w:ilvl w:val="0"/>
          <w:numId w:val="7"/>
        </w:numPr>
        <w:rPr>
          <w:sz w:val="22"/>
          <w:szCs w:val="22"/>
        </w:rPr>
      </w:pPr>
      <w:r w:rsidRPr="00EF696D">
        <w:rPr>
          <w:sz w:val="22"/>
          <w:szCs w:val="22"/>
        </w:rPr>
        <w:t xml:space="preserve">The </w:t>
      </w:r>
      <w:r w:rsidR="00562CEC">
        <w:rPr>
          <w:sz w:val="22"/>
          <w:szCs w:val="22"/>
        </w:rPr>
        <w:t xml:space="preserve">measurements </w:t>
      </w:r>
      <w:r w:rsidRPr="00EF696D">
        <w:rPr>
          <w:sz w:val="22"/>
          <w:szCs w:val="22"/>
        </w:rPr>
        <w:t>you will use to evaluate your outputs and outcomes.</w:t>
      </w:r>
    </w:p>
    <w:p w14:paraId="5AB17D98" w14:textId="77777777" w:rsidR="003100C3" w:rsidRPr="00EF696D" w:rsidRDefault="003100C3" w:rsidP="003100C3">
      <w:pPr>
        <w:rPr>
          <w:b/>
          <w:sz w:val="22"/>
          <w:szCs w:val="22"/>
        </w:rPr>
      </w:pPr>
    </w:p>
    <w:p w14:paraId="662C0CD4" w14:textId="77777777" w:rsidR="003100C3" w:rsidRPr="00EF696D" w:rsidRDefault="003100C3" w:rsidP="003100C3">
      <w:pPr>
        <w:rPr>
          <w:b/>
          <w:sz w:val="22"/>
          <w:szCs w:val="22"/>
        </w:rPr>
      </w:pPr>
      <w:r w:rsidRPr="00EF696D">
        <w:rPr>
          <w:b/>
          <w:sz w:val="22"/>
          <w:szCs w:val="22"/>
        </w:rPr>
        <w:t>Section 3- Financial Information</w:t>
      </w:r>
    </w:p>
    <w:p w14:paraId="42F50E56" w14:textId="198D2FEA" w:rsidR="00750329" w:rsidRPr="00B11EC5" w:rsidRDefault="00750329" w:rsidP="00750329">
      <w:pPr>
        <w:pStyle w:val="ListParagraph"/>
        <w:numPr>
          <w:ilvl w:val="0"/>
          <w:numId w:val="8"/>
        </w:numPr>
        <w:rPr>
          <w:sz w:val="22"/>
          <w:szCs w:val="22"/>
        </w:rPr>
      </w:pPr>
      <w:r w:rsidRPr="00B11EC5">
        <w:rPr>
          <w:sz w:val="22"/>
          <w:szCs w:val="22"/>
        </w:rPr>
        <w:t>Fiscal year ending in 20</w:t>
      </w:r>
      <w:r w:rsidR="00631FF5">
        <w:rPr>
          <w:sz w:val="22"/>
          <w:szCs w:val="22"/>
        </w:rPr>
        <w:t>2</w:t>
      </w:r>
      <w:ins w:id="17" w:author="Stout, Mary C" w:date="2022-02-23T13:10:00Z">
        <w:r w:rsidR="005D666B">
          <w:rPr>
            <w:sz w:val="22"/>
            <w:szCs w:val="22"/>
          </w:rPr>
          <w:t>1</w:t>
        </w:r>
      </w:ins>
      <w:del w:id="18" w:author="Stout, Mary C" w:date="2022-02-23T13:10:00Z">
        <w:r w:rsidR="00631FF5" w:rsidDel="005D666B">
          <w:rPr>
            <w:sz w:val="22"/>
            <w:szCs w:val="22"/>
          </w:rPr>
          <w:delText>0</w:delText>
        </w:r>
      </w:del>
      <w:r w:rsidRPr="00B11EC5">
        <w:rPr>
          <w:sz w:val="22"/>
          <w:szCs w:val="22"/>
        </w:rPr>
        <w:t>, Audited Outcomes;</w:t>
      </w:r>
    </w:p>
    <w:p w14:paraId="4E33D39B" w14:textId="0BE454EB" w:rsidR="00750329" w:rsidRPr="00B11EC5" w:rsidRDefault="00750329" w:rsidP="00750329">
      <w:pPr>
        <w:pStyle w:val="ListParagraph"/>
        <w:numPr>
          <w:ilvl w:val="0"/>
          <w:numId w:val="8"/>
        </w:numPr>
        <w:rPr>
          <w:sz w:val="22"/>
          <w:szCs w:val="22"/>
        </w:rPr>
      </w:pPr>
      <w:r w:rsidRPr="00B11EC5">
        <w:rPr>
          <w:sz w:val="22"/>
          <w:szCs w:val="22"/>
        </w:rPr>
        <w:t>Fiscal year ending in 20</w:t>
      </w:r>
      <w:r w:rsidR="00562CEC">
        <w:rPr>
          <w:sz w:val="22"/>
          <w:szCs w:val="22"/>
        </w:rPr>
        <w:t>2</w:t>
      </w:r>
      <w:ins w:id="19" w:author="Stout, Mary C" w:date="2022-02-23T13:10:00Z">
        <w:r w:rsidR="005D666B">
          <w:rPr>
            <w:sz w:val="22"/>
            <w:szCs w:val="22"/>
          </w:rPr>
          <w:t>1</w:t>
        </w:r>
      </w:ins>
      <w:del w:id="20" w:author="Stout, Mary C" w:date="2022-02-23T13:10:00Z">
        <w:r w:rsidR="00562CEC" w:rsidDel="005D666B">
          <w:rPr>
            <w:sz w:val="22"/>
            <w:szCs w:val="22"/>
          </w:rPr>
          <w:delText>0</w:delText>
        </w:r>
      </w:del>
      <w:r w:rsidRPr="00B11EC5">
        <w:rPr>
          <w:sz w:val="22"/>
          <w:szCs w:val="22"/>
        </w:rPr>
        <w:t>, Board Approved Budget;</w:t>
      </w:r>
    </w:p>
    <w:p w14:paraId="779D78DA" w14:textId="72E8C036" w:rsidR="00562CEC" w:rsidRPr="00EF696D" w:rsidRDefault="00562CEC" w:rsidP="00562CEC">
      <w:pPr>
        <w:pStyle w:val="ListParagraph"/>
        <w:numPr>
          <w:ilvl w:val="0"/>
          <w:numId w:val="8"/>
        </w:numPr>
        <w:rPr>
          <w:sz w:val="22"/>
          <w:szCs w:val="22"/>
        </w:rPr>
      </w:pPr>
      <w:r>
        <w:rPr>
          <w:sz w:val="22"/>
          <w:szCs w:val="22"/>
        </w:rPr>
        <w:t xml:space="preserve">The organziation’s most recent </w:t>
      </w:r>
      <w:r w:rsidRPr="00EF696D">
        <w:rPr>
          <w:sz w:val="22"/>
          <w:szCs w:val="22"/>
        </w:rPr>
        <w:t xml:space="preserve">audited Financial Statement </w:t>
      </w:r>
    </w:p>
    <w:p w14:paraId="3549BD65" w14:textId="2DCA44DF" w:rsidR="00750329" w:rsidRPr="00EF696D" w:rsidRDefault="00562CEC" w:rsidP="00750329">
      <w:pPr>
        <w:pStyle w:val="ListParagraph"/>
        <w:numPr>
          <w:ilvl w:val="0"/>
          <w:numId w:val="8"/>
        </w:numPr>
        <w:rPr>
          <w:sz w:val="22"/>
          <w:szCs w:val="22"/>
        </w:rPr>
      </w:pPr>
      <w:r>
        <w:rPr>
          <w:sz w:val="22"/>
          <w:szCs w:val="22"/>
        </w:rPr>
        <w:t>The d</w:t>
      </w:r>
      <w:r w:rsidR="00750329" w:rsidRPr="00EF696D">
        <w:rPr>
          <w:sz w:val="22"/>
          <w:szCs w:val="22"/>
        </w:rPr>
        <w:t xml:space="preserve">etailed </w:t>
      </w:r>
      <w:r>
        <w:rPr>
          <w:sz w:val="22"/>
          <w:szCs w:val="22"/>
        </w:rPr>
        <w:t>p</w:t>
      </w:r>
      <w:r w:rsidR="00750329" w:rsidRPr="00EF696D">
        <w:rPr>
          <w:sz w:val="22"/>
          <w:szCs w:val="22"/>
        </w:rPr>
        <w:t>roject</w:t>
      </w:r>
      <w:r>
        <w:rPr>
          <w:sz w:val="22"/>
          <w:szCs w:val="22"/>
        </w:rPr>
        <w:t xml:space="preserve"> or program</w:t>
      </w:r>
      <w:r w:rsidR="00750329" w:rsidRPr="00EF696D">
        <w:rPr>
          <w:sz w:val="22"/>
          <w:szCs w:val="22"/>
        </w:rPr>
        <w:t xml:space="preserve"> </w:t>
      </w:r>
      <w:r>
        <w:rPr>
          <w:sz w:val="22"/>
          <w:szCs w:val="22"/>
        </w:rPr>
        <w:t>b</w:t>
      </w:r>
      <w:r w:rsidR="00750329" w:rsidRPr="00EF696D">
        <w:rPr>
          <w:sz w:val="22"/>
          <w:szCs w:val="22"/>
        </w:rPr>
        <w:t>udget. Be sure to identify</w:t>
      </w:r>
      <w:r w:rsidR="00772C31" w:rsidRPr="00EF696D">
        <w:rPr>
          <w:sz w:val="22"/>
          <w:szCs w:val="22"/>
        </w:rPr>
        <w:t xml:space="preserve"> pending and committed sources of funds to complete the project. For purpose of this application, pending means that a grant application has been submitted to the named funder. Committed means that notification of grant approval has been received;</w:t>
      </w:r>
    </w:p>
    <w:p w14:paraId="677DF46D" w14:textId="1BBE3370" w:rsidR="003100C3" w:rsidRPr="00E3103E" w:rsidRDefault="00562CEC" w:rsidP="003100C3">
      <w:pPr>
        <w:pStyle w:val="ListParagraph"/>
        <w:numPr>
          <w:ilvl w:val="0"/>
          <w:numId w:val="8"/>
        </w:numPr>
        <w:rPr>
          <w:sz w:val="22"/>
          <w:szCs w:val="22"/>
        </w:rPr>
      </w:pPr>
      <w:r>
        <w:rPr>
          <w:sz w:val="22"/>
          <w:szCs w:val="22"/>
        </w:rPr>
        <w:t>The overall p</w:t>
      </w:r>
      <w:r w:rsidR="006A18FB" w:rsidRPr="00EF696D">
        <w:rPr>
          <w:sz w:val="22"/>
          <w:szCs w:val="22"/>
        </w:rPr>
        <w:t>roject</w:t>
      </w:r>
      <w:r>
        <w:rPr>
          <w:sz w:val="22"/>
          <w:szCs w:val="22"/>
        </w:rPr>
        <w:t xml:space="preserve"> or program</w:t>
      </w:r>
      <w:r w:rsidR="006A18FB" w:rsidRPr="00EF696D">
        <w:rPr>
          <w:sz w:val="22"/>
          <w:szCs w:val="22"/>
        </w:rPr>
        <w:t xml:space="preserve"> </w:t>
      </w:r>
      <w:r>
        <w:rPr>
          <w:sz w:val="22"/>
          <w:szCs w:val="22"/>
        </w:rPr>
        <w:t>b</w:t>
      </w:r>
      <w:r w:rsidR="006A18FB" w:rsidRPr="00EF696D">
        <w:rPr>
          <w:sz w:val="22"/>
          <w:szCs w:val="22"/>
        </w:rPr>
        <w:t>udget detailing all pending and received sources and uses of funds.</w:t>
      </w:r>
    </w:p>
    <w:sectPr w:rsidR="003100C3" w:rsidRPr="00E3103E" w:rsidSect="00DE2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656"/>
    <w:multiLevelType w:val="hybridMultilevel"/>
    <w:tmpl w:val="6BC8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A3C8B"/>
    <w:multiLevelType w:val="hybridMultilevel"/>
    <w:tmpl w:val="5B66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4C18"/>
    <w:multiLevelType w:val="hybridMultilevel"/>
    <w:tmpl w:val="D01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279A1"/>
    <w:multiLevelType w:val="hybridMultilevel"/>
    <w:tmpl w:val="F11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22631"/>
    <w:multiLevelType w:val="hybridMultilevel"/>
    <w:tmpl w:val="CA9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31A91"/>
    <w:multiLevelType w:val="hybridMultilevel"/>
    <w:tmpl w:val="C9A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B63BD"/>
    <w:multiLevelType w:val="hybridMultilevel"/>
    <w:tmpl w:val="36CE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320B1"/>
    <w:multiLevelType w:val="hybridMultilevel"/>
    <w:tmpl w:val="C8C0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266179">
    <w:abstractNumId w:val="0"/>
  </w:num>
  <w:num w:numId="2" w16cid:durableId="2137335614">
    <w:abstractNumId w:val="3"/>
  </w:num>
  <w:num w:numId="3" w16cid:durableId="1872111565">
    <w:abstractNumId w:val="2"/>
  </w:num>
  <w:num w:numId="4" w16cid:durableId="2069107153">
    <w:abstractNumId w:val="1"/>
  </w:num>
  <w:num w:numId="5" w16cid:durableId="1087461780">
    <w:abstractNumId w:val="6"/>
  </w:num>
  <w:num w:numId="6" w16cid:durableId="174463917">
    <w:abstractNumId w:val="4"/>
  </w:num>
  <w:num w:numId="7" w16cid:durableId="2005742574">
    <w:abstractNumId w:val="5"/>
  </w:num>
  <w:num w:numId="8" w16cid:durableId="2485128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ut, Mary C">
    <w15:presenceInfo w15:providerId="AD" w15:userId="S::stoutmc@upmc.edu::019a9c07-7af2-4b02-aaf9-5216520c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4C"/>
    <w:rsid w:val="000B3A5E"/>
    <w:rsid w:val="000B5B2F"/>
    <w:rsid w:val="000C7AD9"/>
    <w:rsid w:val="0020769C"/>
    <w:rsid w:val="0022110D"/>
    <w:rsid w:val="00273455"/>
    <w:rsid w:val="00280A6B"/>
    <w:rsid w:val="002F3F8A"/>
    <w:rsid w:val="003100C3"/>
    <w:rsid w:val="00373247"/>
    <w:rsid w:val="0039694F"/>
    <w:rsid w:val="00452514"/>
    <w:rsid w:val="004D7A4C"/>
    <w:rsid w:val="00562CEC"/>
    <w:rsid w:val="005D0C60"/>
    <w:rsid w:val="005D666B"/>
    <w:rsid w:val="00631FF5"/>
    <w:rsid w:val="006A18FB"/>
    <w:rsid w:val="006C1A95"/>
    <w:rsid w:val="00750329"/>
    <w:rsid w:val="00772C31"/>
    <w:rsid w:val="00803784"/>
    <w:rsid w:val="008A0F3F"/>
    <w:rsid w:val="00915B85"/>
    <w:rsid w:val="009329F1"/>
    <w:rsid w:val="009C2D15"/>
    <w:rsid w:val="009C4A16"/>
    <w:rsid w:val="00AB0F65"/>
    <w:rsid w:val="00AD0999"/>
    <w:rsid w:val="00B11EC5"/>
    <w:rsid w:val="00B32AA4"/>
    <w:rsid w:val="00BE2946"/>
    <w:rsid w:val="00C07E96"/>
    <w:rsid w:val="00C55C00"/>
    <w:rsid w:val="00C769E3"/>
    <w:rsid w:val="00C855E1"/>
    <w:rsid w:val="00CA6822"/>
    <w:rsid w:val="00CF3C43"/>
    <w:rsid w:val="00D810C2"/>
    <w:rsid w:val="00DD1D67"/>
    <w:rsid w:val="00DE2BFF"/>
    <w:rsid w:val="00E144D4"/>
    <w:rsid w:val="00E3103E"/>
    <w:rsid w:val="00E4081B"/>
    <w:rsid w:val="00E464B8"/>
    <w:rsid w:val="00E66F8D"/>
    <w:rsid w:val="00E91FF3"/>
    <w:rsid w:val="00EF696D"/>
    <w:rsid w:val="00F260F9"/>
    <w:rsid w:val="00F85BD0"/>
    <w:rsid w:val="00F946ED"/>
    <w:rsid w:val="00F9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C14C"/>
  <w15:chartTrackingRefBased/>
  <w15:docId w15:val="{CB1548C9-3045-4B14-A34E-7882BB8D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D9"/>
    <w:pPr>
      <w:ind w:left="720"/>
      <w:contextualSpacing/>
    </w:pPr>
  </w:style>
  <w:style w:type="paragraph" w:styleId="Revision">
    <w:name w:val="Revision"/>
    <w:hidden/>
    <w:uiPriority w:val="99"/>
    <w:semiHidden/>
    <w:rsid w:val="009C4A1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 Taylor</dc:creator>
  <cp:keywords/>
  <dc:description/>
  <cp:lastModifiedBy>Stout, Mary C</cp:lastModifiedBy>
  <cp:revision>8</cp:revision>
  <cp:lastPrinted>2019-04-04T14:22:00Z</cp:lastPrinted>
  <dcterms:created xsi:type="dcterms:W3CDTF">2022-02-23T18:09:00Z</dcterms:created>
  <dcterms:modified xsi:type="dcterms:W3CDTF">2022-12-19T16:38:00Z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2022-12-19T16:19:29Z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afbc1556-1ee0-438a-9fb1-2b5d78bde5c5</vt:lpwstr>
  </property>
  <property fmtid="{D5CDD505-2E9C-101B-9397-08002B2CF9AE}" pid="8" name="MSIP_Label_5e4b1be8-281e-475d-98b0-21c3457e5a46_ContentBits">
    <vt:lpwstr>0</vt:lpwstr>
  </property>
</Properties>
</file>